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60FB" w14:textId="26E8B1DE" w:rsidR="001D18A2" w:rsidRDefault="001D18A2" w:rsidP="00637178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University of Minnesota-Safety of Minors (Subject to change, Fall 2020)</w:t>
      </w:r>
    </w:p>
    <w:p w14:paraId="47FC54EF" w14:textId="77777777" w:rsidR="001D18A2" w:rsidRDefault="001D18A2" w:rsidP="00637178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652B7D8" w14:textId="47FB5CFE" w:rsidR="007E4867" w:rsidRPr="00FF3A57" w:rsidRDefault="001D18A2" w:rsidP="00637178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Virtual Guidelines:</w:t>
      </w:r>
      <w:r w:rsidR="00637178"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Hosting an Online Program/Activity</w:t>
      </w:r>
      <w:r w:rsidR="000E701E"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for Minors</w:t>
      </w:r>
    </w:p>
    <w:p w14:paraId="5E63DE2A" w14:textId="77777777" w:rsidR="007E4867" w:rsidRPr="00FF3A57" w:rsidRDefault="007E4867" w:rsidP="00747523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384EE579" w14:textId="68E48CB5" w:rsidR="00D5459E" w:rsidRPr="00FF3A57" w:rsidRDefault="0003420B" w:rsidP="0074752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The following information 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has been gathered from resources made available by the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American Camp Association (ACA)</w:t>
      </w:r>
      <w:r w:rsidRPr="00FF3A57">
        <w:rPr>
          <w:rStyle w:val="FootnoteReference"/>
          <w:rFonts w:ascii="Calibri" w:eastAsia="Times New Roman" w:hAnsi="Calibri" w:cs="Calibri"/>
          <w:color w:val="000000" w:themeColor="text1"/>
          <w:sz w:val="22"/>
          <w:szCs w:val="22"/>
        </w:rPr>
        <w:footnoteReference w:id="1"/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the Higher Education Protection Network (HEPNet)</w:t>
      </w:r>
      <w:r w:rsidRPr="00FF3A57">
        <w:rPr>
          <w:rStyle w:val="FootnoteReference"/>
          <w:rFonts w:ascii="Calibri" w:eastAsia="Times New Roman" w:hAnsi="Calibri" w:cs="Calibri"/>
          <w:color w:val="000000" w:themeColor="text1"/>
          <w:sz w:val="22"/>
          <w:szCs w:val="22"/>
        </w:rPr>
        <w:footnoteReference w:id="2"/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is intended to 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serve as a 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resource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for 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University units and departments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considering 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moving in-person programs/activities for minors online 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due to the COVID-19 health crisis.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45C6223B" w14:textId="77777777" w:rsidR="00637178" w:rsidRPr="00FF3A57" w:rsidRDefault="00637178" w:rsidP="0074752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18EC0277" w14:textId="369EF6EC" w:rsidR="00637178" w:rsidRDefault="00637178" w:rsidP="00747523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Please note that programs/activities serving minors, 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including those held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online, must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adhere to the</w:t>
      </w:r>
      <w:r w:rsidR="001D18A2">
        <w:t xml:space="preserve"> </w:t>
      </w:r>
      <w:hyperlink r:id="rId7" w:history="1">
        <w:r w:rsidR="001D18A2" w:rsidRPr="001D18A2">
          <w:rPr>
            <w:rStyle w:val="Hyperlink"/>
          </w:rPr>
          <w:t>Safety of Minors Policy</w:t>
        </w:r>
      </w:hyperlink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.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Th</w:t>
      </w:r>
      <w:r w:rsid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e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Policy includes specific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requirements for program/activity approval, registration, staff and volunteer background checks, training, codes of conduct for staff and participants, record retention rules, and reporting requirements.  </w:t>
      </w:r>
      <w:r w:rsid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Any suggestions </w:t>
      </w:r>
      <w:r w:rsidR="00CC2B05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provided here</w:t>
      </w:r>
      <w:r w:rsid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are in addition to, not in lieu of, requirements outlined in the Policy. </w:t>
      </w:r>
    </w:p>
    <w:p w14:paraId="7D5307DE" w14:textId="77777777" w:rsidR="00FF3A57" w:rsidRPr="00FF3A57" w:rsidRDefault="00FF3A57" w:rsidP="00747523">
      <w:pPr>
        <w:rPr>
          <w:rFonts w:ascii="Calibri" w:eastAsia="Times New Roman" w:hAnsi="Calibri" w:cs="Calibri"/>
          <w:color w:val="000000" w:themeColor="text1"/>
        </w:rPr>
      </w:pPr>
    </w:p>
    <w:p w14:paraId="31274EFF" w14:textId="25083C3D" w:rsidR="000E701E" w:rsidRPr="00FF3A57" w:rsidRDefault="000E701E" w:rsidP="00747523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Recognizing that every program/activity is different, 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Administrator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s and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Sponsoring Unit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s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must evaluate the nature of the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rogram/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a</w:t>
      </w:r>
      <w:r w:rsidR="00637178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ctivity and take appropriate actions to ensure the safety and security of all individuals involved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C0E5637" w14:textId="77777777" w:rsidR="000E701E" w:rsidRPr="00FF3A57" w:rsidRDefault="000E701E" w:rsidP="00747523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5D0E640E" w14:textId="77777777" w:rsidR="000E701E" w:rsidRPr="00FF3A57" w:rsidRDefault="000E701E" w:rsidP="00747523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If you have questions regarding the Policy or the best practices information provided herein, please contact: </w:t>
      </w:r>
    </w:p>
    <w:p w14:paraId="0C215264" w14:textId="78F1449E" w:rsidR="000E701E" w:rsidRPr="001F6D06" w:rsidRDefault="00521332" w:rsidP="000E701E">
      <w:pPr>
        <w:ind w:left="720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1F6D0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Jazmin Danielson</w:t>
      </w:r>
    </w:p>
    <w:p w14:paraId="75628FFB" w14:textId="4E454E64" w:rsidR="000E701E" w:rsidRPr="001F6D06" w:rsidRDefault="00521332" w:rsidP="000E701E">
      <w:pPr>
        <w:ind w:left="720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1F6D0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Youth Safety and </w:t>
      </w:r>
      <w:r w:rsidR="000E701E" w:rsidRPr="001F6D0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Compliance </w:t>
      </w:r>
      <w:r w:rsidRPr="001F6D0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Manager</w:t>
      </w:r>
    </w:p>
    <w:p w14:paraId="6D4F0862" w14:textId="339A1AE7" w:rsidR="000E701E" w:rsidRPr="00FF3A57" w:rsidRDefault="000E701E" w:rsidP="00CC3BEE">
      <w:pPr>
        <w:ind w:left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1F6D0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E-mail:  </w:t>
      </w:r>
      <w:r w:rsidR="00521332" w:rsidRPr="001F6D0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dani0203@umn.edu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0C017AE3" w14:textId="77777777" w:rsidR="00637178" w:rsidRPr="00FF3A57" w:rsidRDefault="00637178" w:rsidP="0074752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2FD3FD81" w14:textId="77777777" w:rsidR="00637178" w:rsidRPr="00FF3A57" w:rsidRDefault="00637178" w:rsidP="00637178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Timeline:  </w:t>
      </w:r>
    </w:p>
    <w:p w14:paraId="0CCD9E40" w14:textId="77777777" w:rsidR="0003420B" w:rsidRPr="00FF3A57" w:rsidRDefault="0003420B" w:rsidP="000E701E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For University-sponsored programs/activities, continue to coordinate with Human Resources for all staffing concerns</w:t>
      </w:r>
      <w:r w:rsidR="000E701E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, including consideration of timing required for hiring and background checks.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73CB3B9" w14:textId="77777777" w:rsidR="00D5459E" w:rsidRPr="00FF3A57" w:rsidRDefault="00D5459E" w:rsidP="00D5459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EC79C11" w14:textId="77777777" w:rsidR="00D5459E" w:rsidRPr="00FF3A57" w:rsidRDefault="00D5459E" w:rsidP="00637178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Technology Considerations: </w:t>
      </w:r>
    </w:p>
    <w:p w14:paraId="4ABB2C8A" w14:textId="5855CF79" w:rsidR="00D5459E" w:rsidRPr="00FF3A57" w:rsidRDefault="00D5459E" w:rsidP="0063717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Pick a suitable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online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platform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/service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for your 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program/activity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51C44AAA" w14:textId="1BD011D9" w:rsidR="003B06F9" w:rsidRPr="003B06F9" w:rsidRDefault="00D5459E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Coordinate with</w:t>
      </w:r>
      <w:r w:rsidR="00A64126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your unit’s designated IT professional regarding safety/security.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80C505C" w14:textId="77777777" w:rsidR="003B06F9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Do not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improvis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e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with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platforms or services that have not been reviewed and approved.</w:t>
      </w:r>
    </w:p>
    <w:p w14:paraId="7A7E5322" w14:textId="5B93254A" w:rsidR="003B06F9" w:rsidRPr="003B06F9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If program staff are required to use personal electronic equipment, work with </w:t>
      </w:r>
      <w:r w:rsidR="00A64126">
        <w:rPr>
          <w:rFonts w:ascii="Calibri" w:eastAsia="Times New Roman" w:hAnsi="Calibri" w:cs="Calibri"/>
          <w:color w:val="000000" w:themeColor="text1"/>
          <w:sz w:val="22"/>
          <w:szCs w:val="22"/>
        </w:rPr>
        <w:t>IT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to determine what security settings are preferred.  </w:t>
      </w:r>
    </w:p>
    <w:p w14:paraId="67952233" w14:textId="632D4965" w:rsidR="003B06F9" w:rsidRPr="003B06F9" w:rsidRDefault="003B06F9" w:rsidP="003B06F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Consider appropriate safety implementations, such as:   </w:t>
      </w:r>
    </w:p>
    <w:p w14:paraId="215FF32F" w14:textId="065CB4C2" w:rsidR="00D5459E" w:rsidRPr="00FF3A57" w:rsidRDefault="00D5459E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Requir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>ing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use of login credentials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3783C0CB" w14:textId="5DAC1B92" w:rsidR="00D5459E" w:rsidRPr="00FF3A57" w:rsidRDefault="00521332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UMN supported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platform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s</w:t>
      </w:r>
      <w:r w:rsidR="001D18A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(Zoom, </w:t>
      </w:r>
      <w:proofErr w:type="spellStart"/>
      <w:r w:rsidR="001D18A2">
        <w:rPr>
          <w:rFonts w:ascii="Calibri" w:eastAsia="Times New Roman" w:hAnsi="Calibri" w:cs="Calibri"/>
          <w:color w:val="000000" w:themeColor="text1"/>
          <w:sz w:val="22"/>
          <w:szCs w:val="22"/>
        </w:rPr>
        <w:t>Flipgrid</w:t>
      </w:r>
      <w:proofErr w:type="spellEnd"/>
      <w:r w:rsidR="001D18A2">
        <w:rPr>
          <w:rFonts w:ascii="Calibri" w:eastAsia="Times New Roman" w:hAnsi="Calibri" w:cs="Calibri"/>
          <w:color w:val="000000" w:themeColor="text1"/>
          <w:sz w:val="22"/>
          <w:szCs w:val="22"/>
        </w:rPr>
        <w:t>, Canvas, Microsoft Teams)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14:paraId="5F37E613" w14:textId="6E782F2A" w:rsidR="00FF3A57" w:rsidRPr="00FF3A57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Limiting</w:t>
      </w:r>
      <w:r w:rsidR="00FF3A57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information that is shared with other participants, staff, or guests</w:t>
      </w:r>
      <w:r w:rsidR="00A6412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A64126" w:rsidRPr="00A64126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e</w:t>
      </w:r>
      <w:r w:rsidRPr="003B06F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.g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  <w:r w:rsidR="00A64126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FF3A57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showing first name only, limiting audio and screensharing capabilities. </w:t>
      </w:r>
    </w:p>
    <w:p w14:paraId="5487EF1B" w14:textId="6C5E7D29" w:rsidR="004810AB" w:rsidRPr="00FF3A57" w:rsidRDefault="00D5459E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Control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ling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who has access to your programming by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taking steps to eliminate presence of unregistered attendees and risk of "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</w:rPr>
        <w:t>Z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oom</w:t>
      </w:r>
      <w:r w:rsidR="00CC2B0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bombing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 </w:t>
      </w:r>
    </w:p>
    <w:p w14:paraId="7DECC3F5" w14:textId="07438F00" w:rsidR="00D5459E" w:rsidRPr="00FF3A57" w:rsidRDefault="003B06F9" w:rsidP="004810AB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>Requiring the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program/activity 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leader admit each participant individually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or c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heck attendees against registration lists. </w:t>
      </w:r>
    </w:p>
    <w:p w14:paraId="0DDFAA5D" w14:textId="2FB59F91" w:rsidR="00FF3A57" w:rsidRPr="00FF3A57" w:rsidRDefault="00FF3A57" w:rsidP="004810AB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Tak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>ing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reasonable steps to prevent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discourage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participants from sharing meeting links.  </w:t>
      </w:r>
    </w:p>
    <w:p w14:paraId="73368A66" w14:textId="77777777" w:rsidR="00521332" w:rsidRDefault="004810AB" w:rsidP="0063717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Determine h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ow online records </w:t>
      </w:r>
      <w:r w:rsidR="000D7E77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will 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be retained securely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</w:p>
    <w:p w14:paraId="4E4092A9" w14:textId="7F50AFCF" w:rsidR="00521332" w:rsidRDefault="00A64126" w:rsidP="0052133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Recommended </w:t>
      </w:r>
      <w:r w:rsidR="00521332">
        <w:rPr>
          <w:rFonts w:ascii="Calibri" w:eastAsia="Times New Roman" w:hAnsi="Calibri" w:cs="Calibri"/>
          <w:color w:val="000000" w:themeColor="text1"/>
          <w:sz w:val="22"/>
          <w:szCs w:val="22"/>
        </w:rPr>
        <w:t>30 day max record retention, unless needed for a specific situation.</w:t>
      </w:r>
    </w:p>
    <w:p w14:paraId="2C1C9CA6" w14:textId="77777777" w:rsidR="00521332" w:rsidRDefault="00521332" w:rsidP="0052133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Delete after 30 days.</w:t>
      </w:r>
    </w:p>
    <w:p w14:paraId="06668AC7" w14:textId="3E6995DA" w:rsidR="00D5459E" w:rsidRPr="00FF3A57" w:rsidRDefault="00521332" w:rsidP="0052133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Records should be kept on a University accessible device, e.g. not on staff person’s phone.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19DA8FF9" w14:textId="77777777" w:rsidR="003B06F9" w:rsidRPr="003B06F9" w:rsidRDefault="00D5459E" w:rsidP="0063717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Consider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accessibility and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disability accommodations in the online environment.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6E6B568" w14:textId="6AE62F8C" w:rsidR="00D5459E" w:rsidRPr="003B06F9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3B06F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E.g.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c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an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minors</w:t>
      </w:r>
      <w:r w:rsidR="00D5459E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with sensory impairments participate? 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Do your videos include </w:t>
      </w:r>
      <w:r w:rsidR="00A64126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closed captioning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? </w:t>
      </w:r>
      <w:moveToRangeStart w:id="0" w:author="Julie A Sweitzer" w:date="2020-09-09T09:27:00Z" w:name="move50536078"/>
      <w:moveTo w:id="1" w:author="Julie A Sweitzer" w:date="2020-09-09T09:27:00Z">
        <w:r w:rsidR="006144FA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t>Do learners have a variety of options on how to interact?</w:t>
        </w:r>
      </w:moveTo>
      <w:moveToRangeEnd w:id="0"/>
    </w:p>
    <w:p w14:paraId="73CDBCD2" w14:textId="70C560ED" w:rsidR="003B06F9" w:rsidRPr="003B06F9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del w:id="2" w:author="Julie A Sweitzer" w:date="2020-09-09T09:26:00Z">
        <w:r w:rsidDel="006144FA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Have you incorporated </w:delText>
        </w:r>
        <w:r w:rsidR="007D16CF" w:rsidDel="006144FA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>disability accommodations?</w:delText>
        </w:r>
      </w:del>
      <w:ins w:id="3" w:author="Julie A Sweitzer" w:date="2020-09-09T09:26:00Z">
        <w:r w:rsidR="006144FA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t>The Twin Cities campus</w:t>
        </w:r>
      </w:ins>
      <w:ins w:id="4" w:author="Danielson Jazmin" w:date="2020-09-16T12:09:00Z">
        <w:r w:rsidR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t xml:space="preserve"> </w:t>
        </w:r>
      </w:ins>
      <w:del w:id="5" w:author="Julie A Sweitzer" w:date="2020-09-09T09:26:00Z">
        <w:r w:rsidR="007D16CF" w:rsidDel="006144FA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 </w:delText>
        </w:r>
      </w:del>
      <w:hyperlink r:id="rId8" w:history="1">
        <w:r w:rsidR="007D16CF" w:rsidRPr="007D16CF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Disability Resource Center</w:t>
        </w:r>
      </w:hyperlink>
      <w:r w:rsidR="007D16C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ins w:id="6" w:author="Julie A Sweitzer" w:date="2020-09-09T09:26:00Z">
        <w:r w:rsidR="006144FA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t xml:space="preserve">and campus disability access offices, </w:t>
        </w:r>
      </w:ins>
      <w:r w:rsidR="007D16C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and/or </w:t>
      </w:r>
      <w:hyperlink r:id="rId9" w:history="1">
        <w:r w:rsidR="001D18A2" w:rsidRPr="001D18A2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Digital Education and Innovation</w:t>
        </w:r>
      </w:hyperlink>
      <w:ins w:id="7" w:author="Julie A Sweitzer" w:date="2020-09-09T09:27:00Z">
        <w:r w:rsidR="006144FA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 xml:space="preserve"> are resources.</w:t>
        </w:r>
      </w:ins>
      <w:del w:id="8" w:author="Julie A Sweitzer" w:date="2020-09-09T09:27:00Z">
        <w:r w:rsidDel="006144FA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>?</w:delText>
        </w:r>
      </w:del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 </w:t>
      </w:r>
      <w:moveFromRangeStart w:id="9" w:author="Julie A Sweitzer" w:date="2020-09-09T09:27:00Z" w:name="move50536078"/>
      <w:moveFrom w:id="10" w:author="Julie A Sweitzer" w:date="2020-09-09T09:27:00Z">
        <w:r w:rsidDel="006144FA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t xml:space="preserve">Do learners have a variety of options on how to interact? </w:t>
        </w:r>
      </w:moveFrom>
      <w:moveFromRangeEnd w:id="9"/>
    </w:p>
    <w:p w14:paraId="7BCA2AB3" w14:textId="6003D1D5" w:rsidR="00D5459E" w:rsidRPr="00FF3A57" w:rsidRDefault="00D5459E" w:rsidP="0063717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Decide 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whether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to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record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the program/activity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15D4FFA7" w14:textId="1BBAFF01" w:rsidR="00D5459E" w:rsidRPr="00FF3A57" w:rsidRDefault="00D5459E" w:rsidP="0063717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The best approach</w:t>
      </w:r>
      <w:r w:rsidR="008F5D85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is </w:t>
      </w:r>
      <w:del w:id="11" w:author="Julie A Sweitzer" w:date="2020-09-09T09:28:00Z">
        <w:r w:rsidRPr="00FF3A57" w:rsidDel="006144FA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probably </w:delText>
        </w:r>
      </w:del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to prohibit recording</w:t>
      </w:r>
      <w:r w:rsidR="008F5D85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and adhere to the minimum two adult rule with all interactions.  If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the program/activity director determines recording is necessary, take reasonable steps to record the instruction only, limiting the inclusion of participants names, faces, or chat box comments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7606F6E" w14:textId="64134D1D" w:rsidR="004810AB" w:rsidRPr="003B06F9" w:rsidRDefault="00D5459E" w:rsidP="0063717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Prohibit kids/parents/guardians from recording, perhaps making an exception for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a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disability accommodation.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38235CA" w14:textId="33F1558A" w:rsidR="003B06F9" w:rsidRPr="003B06F9" w:rsidRDefault="003B06F9" w:rsidP="003B06F9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Understand the risks of participants taking screenshots or videos of the program/activity and consider how to structure the platform or service in a way to minimize this threat. </w:t>
      </w:r>
    </w:p>
    <w:p w14:paraId="399F868F" w14:textId="73A69399" w:rsidR="00D5459E" w:rsidRPr="00521332" w:rsidRDefault="00D5459E" w:rsidP="0063717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If program staff may (or must) record, decide where the recording will be housed and how long it will be kept</w:t>
      </w:r>
      <w:r w:rsidR="008F5D85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in accordance with record retention policies.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Be transparent about the process and c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onsider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how to provide notice 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that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the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session is being recorded (audio only or audio + video). </w:t>
      </w:r>
    </w:p>
    <w:p w14:paraId="587958C1" w14:textId="157A69B2" w:rsidR="00521332" w:rsidRPr="003B06F9" w:rsidRDefault="00521332" w:rsidP="0063717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Ensure that all participants are aware of the recording, E.g. add a statement to the waiver that indicates online activity will be recorded and for what purposes such as quality control.</w:t>
      </w:r>
    </w:p>
    <w:p w14:paraId="37F9ED3F" w14:textId="77777777" w:rsidR="00D5459E" w:rsidRPr="00FF3A57" w:rsidRDefault="00D5459E" w:rsidP="004810AB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0A0F66CD" w14:textId="21BB77E6" w:rsidR="004810AB" w:rsidRPr="00FF3A57" w:rsidRDefault="004810AB" w:rsidP="004810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Program </w:t>
      </w:r>
      <w:r w:rsidR="0052133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Leaders</w:t>
      </w: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: </w:t>
      </w:r>
    </w:p>
    <w:p w14:paraId="0BE782F1" w14:textId="3EFCB327" w:rsidR="004810AB" w:rsidRPr="003B06F9" w:rsidRDefault="004810AB" w:rsidP="003B06F9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Define the oversight service roles of program </w:t>
      </w:r>
      <w:r w:rsidR="00521332">
        <w:rPr>
          <w:rFonts w:ascii="Calibri" w:eastAsia="Times New Roman" w:hAnsi="Calibri" w:cs="Calibri"/>
          <w:color w:val="000000" w:themeColor="text1"/>
          <w:sz w:val="22"/>
          <w:szCs w:val="22"/>
        </w:rPr>
        <w:t>leaders/managers</w:t>
      </w:r>
      <w:r w:rsidRP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the online environment. </w:t>
      </w:r>
    </w:p>
    <w:p w14:paraId="4B97216E" w14:textId="3EF25D99" w:rsidR="004810AB" w:rsidRPr="00FF3A57" w:rsidRDefault="004810AB" w:rsidP="003B06F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How do they supervise </w:t>
      </w:r>
      <w:r w:rsid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program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staff? </w:t>
      </w:r>
    </w:p>
    <w:p w14:paraId="7FEA568B" w14:textId="77777777" w:rsidR="004810AB" w:rsidRPr="00FF3A57" w:rsidRDefault="004810AB" w:rsidP="003B06F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Do they "sit in" on programs, perhaps at random, unannounced times? </w:t>
      </w:r>
    </w:p>
    <w:p w14:paraId="5C070DAD" w14:textId="77777777" w:rsidR="004810AB" w:rsidRPr="00FF3A57" w:rsidRDefault="004810AB" w:rsidP="003B06F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How do parents/guardians contact them? </w:t>
      </w:r>
    </w:p>
    <w:p w14:paraId="15A4975E" w14:textId="486C64D5" w:rsidR="004810AB" w:rsidRPr="00FF3A57" w:rsidRDefault="004810AB" w:rsidP="003B06F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How can directors hold staff meetings, reinforce staff training, 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and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hold discussions with individual staff?   </w:t>
      </w:r>
    </w:p>
    <w:p w14:paraId="664FABBE" w14:textId="77777777" w:rsidR="004810AB" w:rsidRPr="00FF3A57" w:rsidRDefault="004810AB" w:rsidP="004810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197C7383" w14:textId="77777777" w:rsidR="0003420B" w:rsidRPr="00FF3A57" w:rsidRDefault="004810AB" w:rsidP="004810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Background Checks: </w:t>
      </w:r>
    </w:p>
    <w:p w14:paraId="56683A1C" w14:textId="338B94B7" w:rsidR="0003420B" w:rsidRPr="00FF3A57" w:rsidRDefault="0003420B" w:rsidP="00765093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Background check requirements are still applicable to online programs/</w:t>
      </w:r>
      <w:commentRangeStart w:id="12"/>
      <w:commentRangeStart w:id="13"/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activities</w:t>
      </w:r>
      <w:commentRangeEnd w:id="12"/>
      <w:r w:rsidR="006144FA">
        <w:rPr>
          <w:rStyle w:val="CommentReference"/>
        </w:rPr>
        <w:commentReference w:id="12"/>
      </w:r>
      <w:commentRangeEnd w:id="13"/>
      <w:r w:rsidR="006144FA">
        <w:rPr>
          <w:rStyle w:val="CommentReference"/>
        </w:rPr>
        <w:commentReference w:id="13"/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 </w:t>
      </w:r>
      <w:ins w:id="14" w:author="Julie A Sweitzer" w:date="2020-09-09T09:28:00Z">
        <w:del w:id="15" w:author="Danielson Jazmin" w:date="2020-09-16T12:09:00Z">
          <w:r w:rsidR="006144FA" w:rsidDel="00B130C8">
            <w:rPr>
              <w:rFonts w:ascii="Calibri" w:eastAsia="Times New Roman" w:hAnsi="Calibri" w:cs="Calibri"/>
              <w:color w:val="000000" w:themeColor="text1"/>
              <w:sz w:val="22"/>
              <w:szCs w:val="22"/>
              <w:shd w:val="clear" w:color="auto" w:fill="FFFFFF"/>
            </w:rPr>
            <w:delText>[</w:delText>
          </w:r>
        </w:del>
      </w:ins>
      <w:del w:id="16" w:author="Danielson Jazmin" w:date="2020-09-16T12:09:00Z">
        <w:r w:rsidR="004810AB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However, you may need to reconsider who </w:delText>
        </w:r>
        <w:r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has </w:delText>
        </w:r>
        <w:r w:rsidR="00765093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>“</w:delText>
        </w:r>
        <w:r w:rsidR="00CB72E3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>direct contact</w:delText>
        </w:r>
        <w:r w:rsidR="00765093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>”</w:delText>
        </w:r>
        <w:r w:rsidR="00CB72E3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 </w:delText>
        </w:r>
        <w:commentRangeStart w:id="17"/>
        <w:r w:rsidR="00CB72E3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>with</w:delText>
        </w:r>
        <w:commentRangeEnd w:id="17"/>
        <w:r w:rsidR="006144FA" w:rsidDel="00B130C8">
          <w:rPr>
            <w:rStyle w:val="CommentReference"/>
          </w:rPr>
          <w:commentReference w:id="17"/>
        </w:r>
        <w:r w:rsidR="00CB72E3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 a </w:delText>
        </w:r>
        <w:r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>minor</w:delText>
        </w:r>
        <w:r w:rsidR="004810AB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. </w:delText>
        </w:r>
        <w:r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 </w:delText>
        </w:r>
        <w:r w:rsidR="00CB72E3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This list </w:delText>
        </w:r>
        <w:r w:rsidR="004810AB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>may</w:delText>
        </w:r>
        <w:r w:rsidR="00CB72E3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 be longer for an online program/activity than an in-person </w:delText>
        </w:r>
        <w:r w:rsidR="00521332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>program</w:delText>
        </w:r>
        <w:r w:rsidR="00CB72E3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.  </w:delText>
        </w:r>
      </w:del>
    </w:p>
    <w:p w14:paraId="778A35FC" w14:textId="1AEE3FAB" w:rsidR="0003420B" w:rsidRPr="00FF3A57" w:rsidRDefault="00CB72E3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For example, i</w:t>
      </w:r>
      <w:r w:rsidR="0003420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f you have a guest speaker or other individual who would not typically have direct contact with minors, that person might require a background check for online </w:t>
      </w:r>
      <w:r w:rsidR="001D18A2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programs</w:t>
      </w:r>
      <w:r w:rsidR="0003420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0A7DE9E1" w14:textId="1B866752" w:rsidR="00FF3A57" w:rsidRPr="00FF3A57" w:rsidDel="00B130C8" w:rsidRDefault="00CB72E3" w:rsidP="00FF3A57">
      <w:pPr>
        <w:pStyle w:val="ListParagraph"/>
        <w:numPr>
          <w:ilvl w:val="1"/>
          <w:numId w:val="2"/>
        </w:numPr>
        <w:rPr>
          <w:del w:id="18" w:author="Danielson Jazmin" w:date="2020-09-16T12:10:00Z"/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del w:id="19" w:author="Danielson Jazmin" w:date="2020-09-16T12:10:00Z">
        <w:r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Ask:  </w:delText>
        </w:r>
        <w:r w:rsidR="0003420B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Would </w:delText>
        </w:r>
        <w:r w:rsidR="00765093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>the individual</w:delText>
        </w:r>
        <w:r w:rsidR="0003420B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 have potential for one-on-one time (aka direct contact) with the minor or would they, as a result of their participation in the </w:delText>
        </w:r>
        <w:r w:rsidR="00521332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>program</w:delText>
        </w:r>
        <w:r w:rsidR="0003420B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, have information sufficient to contact individual campers online outside of the approved online </w:delText>
        </w:r>
        <w:r w:rsidR="00765093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>program/activity</w:delText>
        </w:r>
        <w:r w:rsidR="0003420B" w:rsidRPr="00FF3A57" w:rsidDel="00B130C8">
          <w:rPr>
            <w:rFonts w:ascii="Calibri" w:eastAsia="Times New Roman" w:hAnsi="Calibri" w:cs="Calibri"/>
            <w:color w:val="000000" w:themeColor="text1"/>
            <w:sz w:val="22"/>
            <w:szCs w:val="22"/>
            <w:shd w:val="clear" w:color="auto" w:fill="FFFFFF"/>
          </w:rPr>
          <w:delText xml:space="preserve">? </w:delText>
        </w:r>
      </w:del>
      <w:ins w:id="20" w:author="Julie A Sweitzer" w:date="2020-09-09T09:29:00Z">
        <w:del w:id="21" w:author="Danielson Jazmin" w:date="2020-09-16T12:10:00Z">
          <w:r w:rsidR="006144FA" w:rsidDel="00B130C8">
            <w:rPr>
              <w:rFonts w:ascii="Calibri" w:eastAsia="Times New Roman" w:hAnsi="Calibri" w:cs="Calibri"/>
              <w:color w:val="000000" w:themeColor="text1"/>
              <w:sz w:val="22"/>
              <w:szCs w:val="22"/>
              <w:shd w:val="clear" w:color="auto" w:fill="FFFFFF"/>
            </w:rPr>
            <w:delText>]</w:delText>
          </w:r>
        </w:del>
      </w:ins>
    </w:p>
    <w:p w14:paraId="74AFB163" w14:textId="77777777" w:rsidR="00F718C7" w:rsidRPr="00FF3A57" w:rsidRDefault="00F718C7" w:rsidP="00CB72E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5019730" w14:textId="4863A2F8" w:rsidR="003B06F9" w:rsidRDefault="003B06F9" w:rsidP="004810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13352A4A" w14:textId="4FB0FECF" w:rsidR="004810AB" w:rsidRPr="00FF3A57" w:rsidRDefault="00A73EB4" w:rsidP="004810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Participant </w:t>
      </w:r>
      <w:r w:rsidR="00DC48D3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Expectation</w:t>
      </w:r>
      <w:r w:rsidR="001D18A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</w:t>
      </w:r>
      <w:r w:rsidR="00DC48D3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for 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Virtual Programming (Similar to a Code of Conduct document)</w:t>
      </w:r>
      <w:r w:rsidR="004810AB"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: </w:t>
      </w:r>
    </w:p>
    <w:p w14:paraId="79A40E27" w14:textId="4A5B553E" w:rsidR="00765093" w:rsidRPr="00FF3A57" w:rsidRDefault="0003420B" w:rsidP="0076509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 xml:space="preserve">Review the </w:t>
      </w:r>
      <w:r w:rsidR="00A73EB4">
        <w:rPr>
          <w:rFonts w:ascii="Calibri" w:eastAsia="Times New Roman" w:hAnsi="Calibri" w:cs="Calibri"/>
          <w:color w:val="000000" w:themeColor="text1"/>
          <w:sz w:val="22"/>
          <w:szCs w:val="22"/>
        </w:rPr>
        <w:t>Participant Expectations for Virtual Programming Document (staff, youth and families)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.  Update to reflect any additional risks or concerns with the online setting</w:t>
      </w:r>
      <w:r w:rsidR="00CB72E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particularly </w:t>
      </w:r>
      <w:r w:rsidR="001D18A2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regarding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communications</w:t>
      </w:r>
      <w:r w:rsidR="00CB72E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: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25BFF3FE" w14:textId="77777777" w:rsidR="00765093" w:rsidRPr="00FF3A57" w:rsidRDefault="00765093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Limit all communication to an official program platform, designated email, or telephone number. </w:t>
      </w:r>
    </w:p>
    <w:p w14:paraId="50001AA2" w14:textId="77777777" w:rsidR="00CB72E3" w:rsidRPr="00FF3A57" w:rsidRDefault="00CB72E3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Remind Staff to maintain appropriate boundaries, reinforcing prohibitions on contacting youth outside of the program, the use of social media or other unofficial communications.  </w:t>
      </w:r>
    </w:p>
    <w:p w14:paraId="2F0A9E02" w14:textId="76CB7E43" w:rsidR="00CB72E3" w:rsidRPr="00FF3A57" w:rsidRDefault="00F718C7" w:rsidP="00765093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Keep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discussions to curriculum or </w:t>
      </w:r>
      <w:r w:rsidR="001D18A2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activity,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no discussion of personal issues, sexual conversations, pornography</w:t>
      </w:r>
      <w:r w:rsidR="00CB72E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drugs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or alcohol. </w:t>
      </w:r>
    </w:p>
    <w:p w14:paraId="455C6E72" w14:textId="77777777" w:rsidR="00D5459E" w:rsidRPr="00FF3A57" w:rsidRDefault="00CB72E3" w:rsidP="00765093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If you have a need for staff to text youth, 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involve another adult, and consider blocking personal phone numbers. </w:t>
      </w:r>
    </w:p>
    <w:p w14:paraId="0605DC57" w14:textId="77777777" w:rsidR="00D5459E" w:rsidRPr="00FF3A57" w:rsidRDefault="00D5459E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Make sure participating minors know: </w:t>
      </w:r>
    </w:p>
    <w:p w14:paraId="29E2AFAD" w14:textId="59E4272F" w:rsidR="00D5459E" w:rsidRPr="00FF3A57" w:rsidRDefault="00D5459E" w:rsidP="00765093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To talk to a trusted adult if anything makes them feel uncomfortable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787A50EB" w14:textId="77777777" w:rsidR="00747523" w:rsidRPr="00FF3A57" w:rsidRDefault="00D5459E" w:rsidP="00765093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That there should be no secrets between you and the person you’re interacting with online.  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</w:p>
    <w:p w14:paraId="077F35BF" w14:textId="77777777" w:rsidR="004810AB" w:rsidRPr="00FF3A57" w:rsidRDefault="004810AB" w:rsidP="004810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Training: </w:t>
      </w:r>
    </w:p>
    <w:p w14:paraId="363D82EE" w14:textId="77777777" w:rsidR="00D5459E" w:rsidRPr="00FF3A57" w:rsidRDefault="00D5459E" w:rsidP="0076509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Supplement staff training with specific advice about the online program/activity. 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Training must be tailored to your specific program/activity, but s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ome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online considerations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include: </w:t>
      </w:r>
    </w:p>
    <w:p w14:paraId="70D4B42F" w14:textId="77777777" w:rsidR="00D5459E" w:rsidRPr="00FF3A57" w:rsidRDefault="00D5459E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Professional appearance and setting.  </w:t>
      </w:r>
    </w:p>
    <w:p w14:paraId="2B11531B" w14:textId="77777777" w:rsidR="00D5459E" w:rsidRPr="00FF3A57" w:rsidRDefault="00D5459E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Finding a secure and quiet environment for conducting programs/activities. </w:t>
      </w:r>
    </w:p>
    <w:p w14:paraId="52ADF92A" w14:textId="77777777" w:rsidR="00D5459E" w:rsidRPr="00FF3A57" w:rsidRDefault="00D5459E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Utilizing a secure internet connection.  </w:t>
      </w:r>
    </w:p>
    <w:p w14:paraId="773CAF99" w14:textId="77777777" w:rsidR="00D5459E" w:rsidRPr="00FF3A57" w:rsidRDefault="00D5459E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How to address technical problems and accessibility issues. </w:t>
      </w:r>
    </w:p>
    <w:p w14:paraId="6E297DA3" w14:textId="0D0F74D8" w:rsidR="00D5459E" w:rsidRPr="00FF3A57" w:rsidRDefault="00D5459E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Relevant online conduct rules for </w:t>
      </w:r>
      <w:r w:rsidR="00DC48D3">
        <w:rPr>
          <w:rFonts w:ascii="Calibri" w:eastAsia="Times New Roman" w:hAnsi="Calibri" w:cs="Calibri"/>
          <w:color w:val="000000" w:themeColor="text1"/>
          <w:sz w:val="22"/>
          <w:szCs w:val="22"/>
        </w:rPr>
        <w:t>youth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themselves, as well as how to report concerns including bullying, discrimination/harassment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14:paraId="48C5B633" w14:textId="20C026EB" w:rsidR="004810AB" w:rsidRPr="00FF3A57" w:rsidRDefault="00765093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lan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ning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for emergencies.  </w:t>
      </w:r>
      <w:r w:rsidR="004810AB" w:rsidRPr="00FF3A57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e.g.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What if a youth without a supervising adult disappears for a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n</w:t>
      </w:r>
      <w:r w:rsidR="004810AB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undue amount of time or perhaps has a medical emergency?</w:t>
      </w:r>
    </w:p>
    <w:p w14:paraId="63EB903A" w14:textId="77777777" w:rsidR="00747523" w:rsidRPr="00FF3A57" w:rsidRDefault="00747523" w:rsidP="00CB72E3">
      <w:pPr>
        <w:ind w:left="1080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F08E8C5" w14:textId="77777777" w:rsidR="004810AB" w:rsidRPr="00FF3A57" w:rsidRDefault="00325AF6" w:rsidP="00765093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Communicating with </w:t>
      </w:r>
      <w:r w:rsidR="004810AB" w:rsidRPr="00FF3A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Parents and Guardians: </w:t>
      </w:r>
    </w:p>
    <w:p w14:paraId="73D6B663" w14:textId="41F72597" w:rsidR="00765093" w:rsidRPr="00FF3A57" w:rsidRDefault="00765093" w:rsidP="0076509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Gather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emergency contact info for parents/guardians and make sure directors and staff have access.  </w:t>
      </w:r>
    </w:p>
    <w:p w14:paraId="0F1FF897" w14:textId="77777777" w:rsidR="00E42B70" w:rsidRPr="00FF3A57" w:rsidRDefault="00E42B70" w:rsidP="00E42B7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If their minors have participated in similar in-person programs/activities in the past, describe any changes they should anticipate in moving the program/activity online. </w:t>
      </w:r>
    </w:p>
    <w:p w14:paraId="58907FD0" w14:textId="77777777" w:rsidR="00E42B70" w:rsidRPr="00FF3A57" w:rsidRDefault="00325AF6" w:rsidP="00E42B7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Ensure that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Parents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/Guardians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understand</w:t>
      </w:r>
      <w:r w:rsidR="0076509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that a</w:t>
      </w:r>
      <w:r w:rsidR="00E862F4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ll minors must be supervised during the program/activity. 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The required level of supervision will be program/activity dependent and should be determined by the Program Administrator in coordination with their Approving Official. </w:t>
      </w:r>
    </w:p>
    <w:p w14:paraId="3A8428ED" w14:textId="77777777" w:rsidR="00E42B70" w:rsidRPr="00FF3A57" w:rsidRDefault="00E862F4" w:rsidP="0061559B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Preference for supervision is a parent/guardian/older sibling.  </w:t>
      </w:r>
    </w:p>
    <w:p w14:paraId="7B22E82E" w14:textId="1D4E007C" w:rsidR="00E42B70" w:rsidRPr="00FF3A57" w:rsidRDefault="00E862F4" w:rsidP="0061559B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For older youth, 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determine in advance whether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a parent/guardian/older sibling must be present with the minor OR </w:t>
      </w:r>
      <w:r w:rsidR="00E42B70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if there </w:t>
      </w:r>
      <w:r w:rsidR="007D16CF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will always be two program staff online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during the program/activity.</w:t>
      </w:r>
    </w:p>
    <w:p w14:paraId="11A3D196" w14:textId="078B2D8E" w:rsidR="003B06F9" w:rsidRDefault="003B06F9" w:rsidP="003B06F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Communicate in advance what resources participants will need to participate. </w:t>
      </w:r>
    </w:p>
    <w:p w14:paraId="54AC102D" w14:textId="212B90B4" w:rsidR="003B06F9" w:rsidRPr="003B06F9" w:rsidRDefault="003B06F9" w:rsidP="003B06F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Will the program/activity will be synchronous or asynchronous? </w:t>
      </w:r>
      <w:r w:rsidRPr="003B06F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Consider the availability of </w:t>
      </w:r>
      <w:r w:rsidR="000D3FA8">
        <w:rPr>
          <w:rFonts w:ascii="Calibri" w:eastAsia="Times New Roman" w:hAnsi="Calibri" w:cs="Calibri"/>
          <w:color w:val="000000" w:themeColor="text1"/>
          <w:sz w:val="22"/>
          <w:szCs w:val="22"/>
        </w:rPr>
        <w:t>WIFI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for synchronous activities, streaming videos, and downloading materials. </w:t>
      </w:r>
    </w:p>
    <w:p w14:paraId="053235FC" w14:textId="77777777" w:rsidR="00E42B70" w:rsidRPr="00FF3A57" w:rsidRDefault="00E42B70" w:rsidP="00E42B7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Discuss h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ow t</w:t>
      </w:r>
      <w:r w:rsidR="00E862F4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o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report technical problems, raise concerns about staff or the program, report discrimination/harassment, and request disability accommodations. Make clear the days/hours 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lastRenderedPageBreak/>
        <w:t>of the program and the prohibition, if you have one, of interaction outside the established times.  </w:t>
      </w:r>
    </w:p>
    <w:p w14:paraId="724DAF07" w14:textId="77777777" w:rsidR="00E42B70" w:rsidRPr="00FF3A57" w:rsidRDefault="00E42B70" w:rsidP="00E42B7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Confirm the need for a Participation Agreement prior to the start of a program/activity. </w:t>
      </w:r>
    </w:p>
    <w:p w14:paraId="29409F5F" w14:textId="5243A2A0" w:rsidR="00E42B70" w:rsidRPr="00FF3A57" w:rsidRDefault="00E42B70" w:rsidP="00E42B7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Review the </w:t>
      </w:r>
      <w:r w:rsidR="00A73EB4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Participant </w:t>
      </w:r>
      <w:r w:rsidR="007D16CF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Expectations for </w:t>
      </w:r>
      <w:r w:rsidR="00A73EB4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Virtual Programming (</w:t>
      </w:r>
      <w:r w:rsidR="00DD707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like</w:t>
      </w:r>
      <w:r w:rsidR="00A73EB4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a Code of Conduct document)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7592CAD6" w14:textId="2CE21420" w:rsidR="00FF3A57" w:rsidRPr="00A73EB4" w:rsidRDefault="00E42B70" w:rsidP="00FF3A57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Notify </w:t>
      </w:r>
      <w:r w:rsidR="00CB6EA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Parents/Guardians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 of any p</w:t>
      </w:r>
      <w:r w:rsidR="00E862F4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olicy on 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r</w:t>
      </w:r>
      <w:r w:rsidR="00E862F4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ecording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782AD8FA" w14:textId="2BF411A0" w:rsidR="00A73EB4" w:rsidRDefault="00A73EB4" w:rsidP="00A73EB4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D54F7E6" w14:textId="7991FDB4" w:rsidR="00A73EB4" w:rsidRDefault="00A73EB4" w:rsidP="00A73EB4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A73EB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Partnering with an external organization or school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</w:p>
    <w:p w14:paraId="70BECCC9" w14:textId="62A7FFEF" w:rsidR="00A73EB4" w:rsidRPr="00DD7077" w:rsidRDefault="00A73EB4" w:rsidP="00DD7077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D7077">
        <w:rPr>
          <w:rFonts w:ascii="Calibri" w:eastAsia="Times New Roman" w:hAnsi="Calibri" w:cs="Calibri"/>
          <w:color w:val="000000" w:themeColor="text1"/>
          <w:sz w:val="22"/>
          <w:szCs w:val="22"/>
        </w:rPr>
        <w:t>Ensure all parties are clear on virtual guidelines (see example of a</w:t>
      </w:r>
      <w:r w:rsidR="00DD7077" w:rsidRPr="00DD7077">
        <w:rPr>
          <w:rFonts w:ascii="Calibri" w:eastAsia="Times New Roman" w:hAnsi="Calibri" w:cs="Calibri"/>
          <w:color w:val="000000" w:themeColor="text1"/>
          <w:sz w:val="22"/>
          <w:szCs w:val="22"/>
        </w:rPr>
        <w:t>n external partnership agreement)</w:t>
      </w:r>
      <w:r w:rsidR="00DD7077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14:paraId="6C53EAB5" w14:textId="7539ED68" w:rsidR="00DD7077" w:rsidRPr="00DD7077" w:rsidRDefault="00DD7077" w:rsidP="00DD7077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D7077">
        <w:rPr>
          <w:rFonts w:ascii="Calibri" w:eastAsia="Times New Roman" w:hAnsi="Calibri" w:cs="Calibri"/>
          <w:color w:val="000000" w:themeColor="text1"/>
          <w:sz w:val="22"/>
          <w:szCs w:val="22"/>
        </w:rPr>
        <w:t>Partner agencies, e.g., schools, will assume risk as it is their program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--</w:t>
      </w:r>
      <w:r w:rsidRPr="00DD707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as result teachers and partnering agency staff should always be present during the virtual interaction.</w:t>
      </w:r>
    </w:p>
    <w:p w14:paraId="0BB9D51A" w14:textId="704688FE" w:rsidR="00747523" w:rsidRPr="00FF3A57" w:rsidRDefault="00747523" w:rsidP="00D5459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37F7B63C" w14:textId="53635416" w:rsidR="00A73EB4" w:rsidRPr="00A73EB4" w:rsidRDefault="00A73EB4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A73EB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Additional Documents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DD707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l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ocated on the precollege network shared drive)</w:t>
      </w:r>
      <w:r w:rsidRPr="00A73EB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:</w:t>
      </w:r>
    </w:p>
    <w:p w14:paraId="2E552BE6" w14:textId="238876F6" w:rsidR="00A73EB4" w:rsidRPr="00A73EB4" w:rsidRDefault="00A73EB4" w:rsidP="00A73EB4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A73EB4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Participant Expectations for Virtual Programming (Similar to a Code of Conduct Document)</w:t>
      </w:r>
    </w:p>
    <w:p w14:paraId="45487570" w14:textId="437E503B" w:rsidR="00A73EB4" w:rsidRPr="00A73EB4" w:rsidRDefault="00A73EB4" w:rsidP="00A73EB4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A73EB4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External Partnership Guidelines for Virtual Youth Programs (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e</w:t>
      </w:r>
      <w:r w:rsidRPr="00A73EB4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xample)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, e.g., placing college students in a school to read with elementary students (virtually).</w:t>
      </w:r>
    </w:p>
    <w:p w14:paraId="4CDA3FE3" w14:textId="77777777" w:rsidR="00A73EB4" w:rsidRDefault="00A73EB4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7330FE30" w14:textId="3516F5A3" w:rsidR="00244D70" w:rsidRPr="00FF3A57" w:rsidRDefault="00325AF6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For additional information, t</w:t>
      </w:r>
      <w:r w:rsidR="00747523" w:rsidRPr="00FF3A5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he American Camp Association has COVID-19 camp resources, updated daily, here:</w:t>
      </w:r>
      <w:r w:rsidRPr="00FF3A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</w:t>
      </w:r>
      <w:hyperlink r:id="rId13" w:history="1">
        <w:r w:rsidR="001D18A2" w:rsidRPr="001D18A2">
          <w:rPr>
            <w:rStyle w:val="Hyperlink"/>
            <w:rFonts w:ascii="Calibri" w:eastAsia="Times New Roman" w:hAnsi="Calibri" w:cs="Calibri"/>
            <w:sz w:val="22"/>
            <w:szCs w:val="22"/>
          </w:rPr>
          <w:t>https://www.acacamps.org/resource-library/coronavirus-information-camps</w:t>
        </w:r>
      </w:hyperlink>
    </w:p>
    <w:p w14:paraId="108D9704" w14:textId="4B9CF07A" w:rsidR="0003420B" w:rsidRDefault="0003420B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EC24379" w14:textId="6CEB5EEC" w:rsidR="003A2872" w:rsidRPr="008F5D85" w:rsidRDefault="003A2872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HEPNet, Higher Education Protection Network: </w:t>
      </w:r>
      <w:hyperlink r:id="rId14" w:history="1">
        <w:r w:rsidRPr="003A2872">
          <w:rPr>
            <w:rStyle w:val="Hyperlink"/>
            <w:rFonts w:ascii="Calibri" w:eastAsia="Times New Roman" w:hAnsi="Calibri" w:cs="Calibri"/>
            <w:sz w:val="22"/>
            <w:szCs w:val="22"/>
          </w:rPr>
          <w:t>https://www.higheredprotection.org/</w:t>
        </w:r>
      </w:hyperlink>
    </w:p>
    <w:sectPr w:rsidR="003A2872" w:rsidRPr="008F5D85" w:rsidSect="00CC3286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" w:author="Julie A Sweitzer" w:date="2020-09-09T09:29:00Z" w:initials="JAS">
    <w:p w14:paraId="230880D1" w14:textId="207D77A8" w:rsidR="006144FA" w:rsidRDefault="006144FA">
      <w:pPr>
        <w:pStyle w:val="CommentText"/>
      </w:pPr>
      <w:r>
        <w:rPr>
          <w:rStyle w:val="CommentReference"/>
        </w:rPr>
        <w:annotationRef/>
      </w:r>
      <w:r>
        <w:t>Good, keep first sentence but rest seems unnecessary.</w:t>
      </w:r>
    </w:p>
  </w:comment>
  <w:comment w:id="13" w:author="Julie A Sweitzer" w:date="2020-09-09T09:29:00Z" w:initials="JAS">
    <w:p w14:paraId="25D0101E" w14:textId="3A071D6D" w:rsidR="006144FA" w:rsidRDefault="006144FA">
      <w:pPr>
        <w:pStyle w:val="CommentText"/>
      </w:pPr>
      <w:r>
        <w:rPr>
          <w:rStyle w:val="CommentReference"/>
        </w:rPr>
        <w:annotationRef/>
      </w:r>
    </w:p>
  </w:comment>
  <w:comment w:id="17" w:author="Julie A Sweitzer" w:date="2020-09-09T09:29:00Z" w:initials="JAS">
    <w:p w14:paraId="0907FE6E" w14:textId="3C0D0BD3" w:rsidR="006144FA" w:rsidRDefault="006144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Direct contact is not a requirement, or at least it is not the words we use when determining who must have a background check. See definition of staff in policy. Example doesn’t fit policy either. I’d delete everything I put brackets around.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0880D1" w15:done="0"/>
  <w15:commentEx w15:paraId="25D0101E" w15:paraIdParent="230880D1" w15:done="0"/>
  <w15:commentEx w15:paraId="0907FE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880D1" w16cid:durableId="230C7ED8"/>
  <w16cid:commentId w16cid:paraId="25D0101E" w16cid:durableId="230C7ED9"/>
  <w16cid:commentId w16cid:paraId="0907FE6E" w16cid:durableId="230C7E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9346" w14:textId="77777777" w:rsidR="00AB607D" w:rsidRDefault="00AB607D" w:rsidP="0003420B">
      <w:r>
        <w:separator/>
      </w:r>
    </w:p>
  </w:endnote>
  <w:endnote w:type="continuationSeparator" w:id="0">
    <w:p w14:paraId="69DC4DB8" w14:textId="77777777" w:rsidR="00AB607D" w:rsidRDefault="00AB607D" w:rsidP="0003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0351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132C7B" w14:textId="77777777" w:rsidR="000E701E" w:rsidRDefault="000E701E" w:rsidP="00A905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9E73CD" w14:textId="77777777" w:rsidR="000E701E" w:rsidRDefault="000E701E" w:rsidP="000E70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C812" w14:textId="7C05D7D0" w:rsidR="001D18A2" w:rsidRDefault="001D18A2">
    <w:pPr>
      <w:pStyle w:val="Footer"/>
    </w:pPr>
    <w:r>
      <w:t>9/1/2020</w:t>
    </w:r>
  </w:p>
  <w:p w14:paraId="7EE5C5F1" w14:textId="2100C066" w:rsidR="000E701E" w:rsidRPr="00325AF6" w:rsidRDefault="000E701E" w:rsidP="000E701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9AE3E" w14:textId="77777777" w:rsidR="00AB607D" w:rsidRDefault="00AB607D" w:rsidP="0003420B">
      <w:r>
        <w:separator/>
      </w:r>
    </w:p>
  </w:footnote>
  <w:footnote w:type="continuationSeparator" w:id="0">
    <w:p w14:paraId="377398E0" w14:textId="77777777" w:rsidR="00AB607D" w:rsidRDefault="00AB607D" w:rsidP="0003420B">
      <w:r>
        <w:continuationSeparator/>
      </w:r>
    </w:p>
  </w:footnote>
  <w:footnote w:id="1">
    <w:p w14:paraId="53CE0A5E" w14:textId="77777777" w:rsidR="0003420B" w:rsidRPr="004A415D" w:rsidRDefault="0003420B" w:rsidP="0003420B">
      <w:pPr>
        <w:rPr>
          <w:rFonts w:ascii="Calibri" w:eastAsia="Times New Roman" w:hAnsi="Calibri" w:cs="Calibri"/>
          <w:sz w:val="20"/>
          <w:szCs w:val="20"/>
        </w:rPr>
      </w:pPr>
      <w:r w:rsidRPr="0003420B">
        <w:rPr>
          <w:rStyle w:val="FootnoteReference"/>
          <w:rFonts w:ascii="Calibri" w:hAnsi="Calibri" w:cs="Calibri"/>
          <w:sz w:val="22"/>
          <w:szCs w:val="22"/>
        </w:rPr>
        <w:footnoteRef/>
      </w:r>
      <w:r w:rsidRPr="0003420B">
        <w:rPr>
          <w:rFonts w:ascii="Calibri" w:hAnsi="Calibri" w:cs="Calibri"/>
          <w:sz w:val="22"/>
          <w:szCs w:val="22"/>
        </w:rPr>
        <w:t xml:space="preserve"> </w:t>
      </w:r>
      <w:hyperlink r:id="rId1" w:history="1">
        <w:r w:rsidRPr="004A415D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https://www.acacamps.org/</w:t>
        </w:r>
      </w:hyperlink>
    </w:p>
  </w:footnote>
  <w:footnote w:id="2">
    <w:p w14:paraId="22709B48" w14:textId="77777777" w:rsidR="0003420B" w:rsidRPr="004A415D" w:rsidRDefault="0003420B">
      <w:pPr>
        <w:pStyle w:val="FootnoteText"/>
      </w:pPr>
      <w:r w:rsidRPr="004A415D">
        <w:rPr>
          <w:rStyle w:val="FootnoteReference"/>
          <w:rFonts w:ascii="Calibri" w:hAnsi="Calibri" w:cs="Calibri"/>
        </w:rPr>
        <w:footnoteRef/>
      </w:r>
      <w:r w:rsidRPr="004A415D">
        <w:rPr>
          <w:rFonts w:ascii="Calibri" w:hAnsi="Calibri" w:cs="Calibri"/>
        </w:rPr>
        <w:t xml:space="preserve"> </w:t>
      </w:r>
      <w:hyperlink r:id="rId2" w:history="1">
        <w:r w:rsidRPr="004A415D">
          <w:rPr>
            <w:rStyle w:val="Hyperlink"/>
            <w:rFonts w:ascii="Calibri" w:eastAsia="Times New Roman" w:hAnsi="Calibri" w:cs="Calibri"/>
          </w:rPr>
          <w:t>https://www.higheredprotection.org/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20C8"/>
    <w:multiLevelType w:val="hybridMultilevel"/>
    <w:tmpl w:val="6FB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AA1"/>
    <w:multiLevelType w:val="multilevel"/>
    <w:tmpl w:val="362E03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87AF4"/>
    <w:multiLevelType w:val="hybridMultilevel"/>
    <w:tmpl w:val="1742BEFA"/>
    <w:lvl w:ilvl="0" w:tplc="C95434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7368C"/>
    <w:multiLevelType w:val="hybridMultilevel"/>
    <w:tmpl w:val="C7B4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F2254"/>
    <w:multiLevelType w:val="hybridMultilevel"/>
    <w:tmpl w:val="4B90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7CA5"/>
    <w:multiLevelType w:val="hybridMultilevel"/>
    <w:tmpl w:val="2380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800C9"/>
    <w:multiLevelType w:val="multilevel"/>
    <w:tmpl w:val="A63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93AC3"/>
    <w:multiLevelType w:val="hybridMultilevel"/>
    <w:tmpl w:val="9DC64DEC"/>
    <w:lvl w:ilvl="0" w:tplc="C95434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e A Sweitzer">
    <w15:presenceInfo w15:providerId="None" w15:userId="Julie A Sweitzer"/>
  </w15:person>
  <w15:person w15:author="Danielson Jazmin">
    <w15:presenceInfo w15:providerId="Windows Live" w15:userId="abdb21bddbbfa9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23"/>
    <w:rsid w:val="00013BEC"/>
    <w:rsid w:val="0003420B"/>
    <w:rsid w:val="00076048"/>
    <w:rsid w:val="000D3FA8"/>
    <w:rsid w:val="000D7E77"/>
    <w:rsid w:val="000E701E"/>
    <w:rsid w:val="001D18A2"/>
    <w:rsid w:val="001F6D06"/>
    <w:rsid w:val="001F7F03"/>
    <w:rsid w:val="002526F6"/>
    <w:rsid w:val="00262705"/>
    <w:rsid w:val="00325AF6"/>
    <w:rsid w:val="0038438E"/>
    <w:rsid w:val="003A2872"/>
    <w:rsid w:val="003B06F9"/>
    <w:rsid w:val="00455225"/>
    <w:rsid w:val="004810AB"/>
    <w:rsid w:val="004A415D"/>
    <w:rsid w:val="00515C5E"/>
    <w:rsid w:val="00521332"/>
    <w:rsid w:val="006144FA"/>
    <w:rsid w:val="00637178"/>
    <w:rsid w:val="006C7B28"/>
    <w:rsid w:val="006F7946"/>
    <w:rsid w:val="0071550A"/>
    <w:rsid w:val="00747523"/>
    <w:rsid w:val="00765093"/>
    <w:rsid w:val="007D16CF"/>
    <w:rsid w:val="007E4867"/>
    <w:rsid w:val="00844ACA"/>
    <w:rsid w:val="00882125"/>
    <w:rsid w:val="008F5D85"/>
    <w:rsid w:val="00922319"/>
    <w:rsid w:val="009B536C"/>
    <w:rsid w:val="00A64126"/>
    <w:rsid w:val="00A73EB4"/>
    <w:rsid w:val="00AB607D"/>
    <w:rsid w:val="00B130C8"/>
    <w:rsid w:val="00B567B4"/>
    <w:rsid w:val="00C3773F"/>
    <w:rsid w:val="00CA262C"/>
    <w:rsid w:val="00CB6EA9"/>
    <w:rsid w:val="00CB72E3"/>
    <w:rsid w:val="00CC2B05"/>
    <w:rsid w:val="00CC3286"/>
    <w:rsid w:val="00CC3BEE"/>
    <w:rsid w:val="00CF5A74"/>
    <w:rsid w:val="00D5459E"/>
    <w:rsid w:val="00D71964"/>
    <w:rsid w:val="00D82EFB"/>
    <w:rsid w:val="00DA75D5"/>
    <w:rsid w:val="00DC48D3"/>
    <w:rsid w:val="00DD7077"/>
    <w:rsid w:val="00DF3782"/>
    <w:rsid w:val="00E13182"/>
    <w:rsid w:val="00E220E1"/>
    <w:rsid w:val="00E42B70"/>
    <w:rsid w:val="00E57F0C"/>
    <w:rsid w:val="00E862F4"/>
    <w:rsid w:val="00E86F6D"/>
    <w:rsid w:val="00E910AF"/>
    <w:rsid w:val="00EC1D21"/>
    <w:rsid w:val="00F718C7"/>
    <w:rsid w:val="00F83680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96AF"/>
  <w15:chartTrackingRefBased/>
  <w15:docId w15:val="{7492CC23-AB18-1844-9A24-AD85AB7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7523"/>
  </w:style>
  <w:style w:type="character" w:styleId="Hyperlink">
    <w:name w:val="Hyperlink"/>
    <w:basedOn w:val="DefaultParagraphFont"/>
    <w:uiPriority w:val="99"/>
    <w:unhideWhenUsed/>
    <w:rsid w:val="007475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7523"/>
    <w:rPr>
      <w:i/>
      <w:iCs/>
    </w:rPr>
  </w:style>
  <w:style w:type="paragraph" w:styleId="ListParagraph">
    <w:name w:val="List Paragraph"/>
    <w:basedOn w:val="Normal"/>
    <w:uiPriority w:val="34"/>
    <w:qFormat/>
    <w:rsid w:val="0074752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486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2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2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2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42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01E"/>
  </w:style>
  <w:style w:type="paragraph" w:styleId="Footer">
    <w:name w:val="footer"/>
    <w:basedOn w:val="Normal"/>
    <w:link w:val="FooterChar"/>
    <w:uiPriority w:val="99"/>
    <w:unhideWhenUsed/>
    <w:rsid w:val="000E7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01E"/>
  </w:style>
  <w:style w:type="character" w:styleId="PageNumber">
    <w:name w:val="page number"/>
    <w:basedOn w:val="DefaultParagraphFont"/>
    <w:uiPriority w:val="99"/>
    <w:semiHidden/>
    <w:unhideWhenUsed/>
    <w:rsid w:val="000E701E"/>
  </w:style>
  <w:style w:type="character" w:styleId="CommentReference">
    <w:name w:val="annotation reference"/>
    <w:basedOn w:val="DefaultParagraphFont"/>
    <w:uiPriority w:val="99"/>
    <w:semiHidden/>
    <w:unhideWhenUsed/>
    <w:rsid w:val="0025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F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06F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bility.umn.edu/" TargetMode="External"/><Relationship Id="rId13" Type="http://schemas.openxmlformats.org/officeDocument/2006/relationships/hyperlink" Target="https://www.acacamps.org/resource-library/coronavirus-information-camps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policy.umn.edu/operations/minorsafety" TargetMode="Externa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cademics.cehd.umn.edu/digital-education/" TargetMode="External"/><Relationship Id="rId14" Type="http://schemas.openxmlformats.org/officeDocument/2006/relationships/hyperlink" Target="https://www.higheredprotection.org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igheredprotection.org/" TargetMode="External"/><Relationship Id="rId1" Type="http://schemas.openxmlformats.org/officeDocument/2006/relationships/hyperlink" Target="https://www.acacam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G. Cox</dc:creator>
  <cp:keywords/>
  <dc:description/>
  <cp:lastModifiedBy>Danielson Jazmin</cp:lastModifiedBy>
  <cp:revision>2</cp:revision>
  <dcterms:created xsi:type="dcterms:W3CDTF">2020-09-17T17:57:00Z</dcterms:created>
  <dcterms:modified xsi:type="dcterms:W3CDTF">2020-09-17T17:57:00Z</dcterms:modified>
</cp:coreProperties>
</file>